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C0" w:rsidRPr="003C75C0" w:rsidRDefault="003C75C0" w:rsidP="003C75C0">
      <w:pPr>
        <w:rPr>
          <w:b/>
          <w:sz w:val="28"/>
          <w:szCs w:val="28"/>
          <w:lang w:val="en-US"/>
        </w:rPr>
      </w:pPr>
      <w:r w:rsidRPr="003C75C0">
        <w:rPr>
          <w:b/>
          <w:sz w:val="28"/>
          <w:szCs w:val="28"/>
          <w:lang w:val="en-US"/>
        </w:rPr>
        <w:t xml:space="preserve">ANNEX 2 - </w:t>
      </w:r>
      <w:r w:rsidR="00DF57E8">
        <w:rPr>
          <w:b/>
          <w:sz w:val="28"/>
          <w:szCs w:val="28"/>
          <w:lang w:val="en-US"/>
        </w:rPr>
        <w:t>SKILL</w:t>
      </w:r>
      <w:r w:rsidRPr="003C75C0">
        <w:rPr>
          <w:b/>
          <w:sz w:val="28"/>
          <w:szCs w:val="28"/>
          <w:lang w:val="en-US"/>
        </w:rPr>
        <w:t>S CARD</w:t>
      </w:r>
      <w:r w:rsidR="005A2FE2">
        <w:rPr>
          <w:b/>
          <w:sz w:val="28"/>
          <w:szCs w:val="28"/>
          <w:lang w:val="en-US"/>
        </w:rPr>
        <w:t>S</w:t>
      </w:r>
      <w:r w:rsidRPr="003C75C0">
        <w:rPr>
          <w:b/>
          <w:sz w:val="28"/>
          <w:szCs w:val="28"/>
          <w:lang w:val="en-US"/>
        </w:rPr>
        <w:t xml:space="preserve"> </w:t>
      </w:r>
      <w:r w:rsidR="0054027D">
        <w:rPr>
          <w:b/>
          <w:sz w:val="28"/>
          <w:szCs w:val="28"/>
          <w:lang w:val="en-US"/>
        </w:rPr>
        <w:t>DRAFT</w:t>
      </w:r>
    </w:p>
    <w:p w:rsidR="003C75C0" w:rsidRPr="003C75C0" w:rsidRDefault="003C75C0" w:rsidP="00E27561">
      <w:pPr>
        <w:spacing w:after="0"/>
        <w:rPr>
          <w:b/>
          <w:lang w:val="en-US"/>
        </w:rPr>
      </w:pPr>
      <w:bookmarkStart w:id="0" w:name="_GoBack"/>
      <w:bookmarkEnd w:id="0"/>
      <w:r w:rsidRPr="003C75C0">
        <w:rPr>
          <w:b/>
          <w:lang w:val="en-US"/>
        </w:rPr>
        <w:t>LABORATORY DOCTOR</w:t>
      </w:r>
    </w:p>
    <w:p w:rsidR="00CB2E0A" w:rsidRDefault="003C75C0" w:rsidP="00E27561">
      <w:pPr>
        <w:spacing w:after="0"/>
        <w:rPr>
          <w:lang w:val="en-US"/>
        </w:rPr>
      </w:pPr>
      <w:r w:rsidRPr="003C75C0">
        <w:rPr>
          <w:b/>
          <w:lang w:val="en-US"/>
        </w:rPr>
        <w:t xml:space="preserve">Daily </w:t>
      </w:r>
      <w:r w:rsidR="008225BA">
        <w:rPr>
          <w:b/>
          <w:lang w:val="en-US"/>
        </w:rPr>
        <w:t>tasks</w:t>
      </w:r>
      <w:r>
        <w:rPr>
          <w:b/>
          <w:lang w:val="en-US"/>
        </w:rPr>
        <w:t xml:space="preserve">: </w:t>
      </w:r>
      <w:r w:rsidRPr="003C75C0">
        <w:rPr>
          <w:lang w:val="en-US"/>
        </w:rPr>
        <w:t>in a medical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laboratory </w:t>
      </w:r>
      <w:r w:rsidR="007F1788">
        <w:rPr>
          <w:lang w:val="en-US"/>
        </w:rPr>
        <w:t>he/she</w:t>
      </w:r>
      <w:r>
        <w:rPr>
          <w:lang w:val="en-US"/>
        </w:rPr>
        <w:t xml:space="preserve"> analyze</w:t>
      </w:r>
      <w:r w:rsidR="007F1788">
        <w:rPr>
          <w:lang w:val="en-US"/>
        </w:rPr>
        <w:t>s</w:t>
      </w:r>
      <w:r>
        <w:rPr>
          <w:lang w:val="en-US"/>
        </w:rPr>
        <w:t xml:space="preserve"> different substances as </w:t>
      </w:r>
      <w:proofErr w:type="spellStart"/>
      <w:r>
        <w:rPr>
          <w:lang w:val="en-US"/>
        </w:rPr>
        <w:t>dna</w:t>
      </w:r>
      <w:proofErr w:type="spellEnd"/>
      <w:r>
        <w:rPr>
          <w:lang w:val="en-US"/>
        </w:rPr>
        <w:t>, urine, blood, different tissues. A laboratory technician examines the composition of this substances and check if the quantities are in a normal range.</w:t>
      </w:r>
    </w:p>
    <w:p w:rsidR="00DF57E8" w:rsidRDefault="00CB2E0A" w:rsidP="00E27561">
      <w:pPr>
        <w:spacing w:after="0"/>
        <w:rPr>
          <w:lang w:val="en-US"/>
        </w:rPr>
      </w:pPr>
      <w:r w:rsidRPr="008225BA">
        <w:rPr>
          <w:b/>
          <w:lang w:val="en-US"/>
        </w:rPr>
        <w:t>Work context:</w:t>
      </w:r>
      <w:r w:rsidRPr="008225BA">
        <w:rPr>
          <w:lang w:val="en-US"/>
        </w:rPr>
        <w:t xml:space="preserve"> a laboratory doctor usually work</w:t>
      </w:r>
      <w:r w:rsidR="003035E6">
        <w:rPr>
          <w:lang w:val="en-US"/>
        </w:rPr>
        <w:t>s</w:t>
      </w:r>
      <w:r w:rsidRPr="008225BA">
        <w:rPr>
          <w:lang w:val="en-US"/>
        </w:rPr>
        <w:t xml:space="preserve"> in a laboratory. </w:t>
      </w:r>
      <w:proofErr w:type="spellStart"/>
      <w:r w:rsidRPr="008225BA">
        <w:rPr>
          <w:lang w:val="en-US"/>
        </w:rPr>
        <w:t>He/She</w:t>
      </w:r>
      <w:proofErr w:type="spellEnd"/>
      <w:r w:rsidRPr="008225BA">
        <w:rPr>
          <w:lang w:val="en-US"/>
        </w:rPr>
        <w:t xml:space="preserve"> works with different tools as microscope</w:t>
      </w:r>
      <w:r w:rsidR="008225BA" w:rsidRPr="008225BA">
        <w:rPr>
          <w:lang w:val="en-US"/>
        </w:rPr>
        <w:t xml:space="preserve">s and analysis </w:t>
      </w:r>
      <w:r w:rsidR="008225BA">
        <w:rPr>
          <w:lang w:val="en-US"/>
        </w:rPr>
        <w:t>tools often controlled by a pc. He/she has to respect hygiene and security standards. In laboratory he/she often wears lab coat and gloves.</w:t>
      </w:r>
    </w:p>
    <w:p w:rsidR="003C75C0" w:rsidRDefault="008225BA" w:rsidP="00E27561">
      <w:pPr>
        <w:spacing w:after="0"/>
        <w:rPr>
          <w:lang w:val="en-US"/>
        </w:rPr>
      </w:pPr>
      <w:r w:rsidRPr="008225BA">
        <w:rPr>
          <w:b/>
          <w:lang w:val="en-US"/>
        </w:rPr>
        <w:t>Skills</w:t>
      </w:r>
      <w:r w:rsidR="003C75C0" w:rsidRPr="008225BA">
        <w:rPr>
          <w:lang w:val="en-US"/>
        </w:rPr>
        <w:t>:</w:t>
      </w:r>
      <w:r w:rsidRPr="008225BA">
        <w:rPr>
          <w:lang w:val="en-US"/>
        </w:rPr>
        <w:t xml:space="preserve"> curiosity, precision and accuracy, communication skills.</w:t>
      </w:r>
      <w:r w:rsidR="003C75C0" w:rsidRPr="008225BA">
        <w:rPr>
          <w:lang w:val="en-US"/>
        </w:rPr>
        <w:t xml:space="preserve"> </w:t>
      </w:r>
    </w:p>
    <w:p w:rsidR="00E27561" w:rsidRPr="008225BA" w:rsidRDefault="00E27561" w:rsidP="00E27561">
      <w:pPr>
        <w:spacing w:after="0"/>
        <w:rPr>
          <w:lang w:val="en-US"/>
        </w:rPr>
      </w:pPr>
    </w:p>
    <w:p w:rsidR="003C75C0" w:rsidRPr="008225BA" w:rsidRDefault="003C75C0" w:rsidP="00E27561">
      <w:pPr>
        <w:spacing w:after="0"/>
        <w:rPr>
          <w:lang w:val="en-US"/>
        </w:rPr>
      </w:pPr>
      <w:del w:id="1" w:author="bronzwaer" w:date="2018-07-03T15:51:00Z">
        <w:r w:rsidRPr="00DF57E8" w:rsidDel="005A280C">
          <w:rPr>
            <w:b/>
            <w:lang w:val="en-US"/>
          </w:rPr>
          <w:delText xml:space="preserve"> </w:delText>
        </w:r>
      </w:del>
      <w:ins w:id="2" w:author="bronzwaer" w:date="2018-07-03T15:51:00Z">
        <w:r w:rsidR="005A280C">
          <w:rPr>
            <w:b/>
            <w:lang w:val="en-US"/>
          </w:rPr>
          <w:t xml:space="preserve">INDEPENDENT </w:t>
        </w:r>
      </w:ins>
      <w:r w:rsidR="007F1788" w:rsidRPr="00DF57E8">
        <w:rPr>
          <w:b/>
          <w:lang w:val="en-US"/>
        </w:rPr>
        <w:t>LIGHTING TECHNICIAN</w:t>
      </w:r>
      <w:r w:rsidRPr="00DF57E8">
        <w:rPr>
          <w:b/>
          <w:lang w:val="en-US"/>
        </w:rPr>
        <w:br/>
      </w:r>
      <w:r w:rsidR="007F1788" w:rsidRPr="003C75C0">
        <w:rPr>
          <w:b/>
          <w:lang w:val="en-US"/>
        </w:rPr>
        <w:t xml:space="preserve">Daily </w:t>
      </w:r>
      <w:r w:rsidR="007F1788">
        <w:rPr>
          <w:b/>
          <w:lang w:val="en-US"/>
        </w:rPr>
        <w:t xml:space="preserve">tasks: </w:t>
      </w:r>
      <w:r w:rsidR="007F1788">
        <w:rPr>
          <w:lang w:val="en-US"/>
        </w:rPr>
        <w:t>h</w:t>
      </w:r>
      <w:r w:rsidR="007F1788" w:rsidRPr="007F1788">
        <w:rPr>
          <w:lang w:val="en-US"/>
        </w:rPr>
        <w:t>e/she</w:t>
      </w:r>
      <w:r w:rsidR="007F1788">
        <w:rPr>
          <w:lang w:val="en-US"/>
        </w:rPr>
        <w:t xml:space="preserve"> provide</w:t>
      </w:r>
      <w:r w:rsidR="003035E6">
        <w:rPr>
          <w:lang w:val="en-US"/>
        </w:rPr>
        <w:t>s</w:t>
      </w:r>
      <w:r w:rsidR="007F1788">
        <w:rPr>
          <w:lang w:val="en-US"/>
        </w:rPr>
        <w:t xml:space="preserve"> lighting for landscapes, scenes, television shows, films,</w:t>
      </w:r>
      <w:r w:rsidR="00DF57E8">
        <w:rPr>
          <w:lang w:val="en-US"/>
        </w:rPr>
        <w:t xml:space="preserve"> documentaries etc. </w:t>
      </w:r>
      <w:r w:rsidR="00DF57E8" w:rsidRPr="00DF57E8">
        <w:rPr>
          <w:lang w:val="en-US"/>
        </w:rPr>
        <w:t>A lighting technician selects the exposition that fit</w:t>
      </w:r>
      <w:r w:rsidR="003035E6">
        <w:rPr>
          <w:lang w:val="en-US"/>
        </w:rPr>
        <w:t>s</w:t>
      </w:r>
      <w:r w:rsidR="00DF57E8" w:rsidRPr="00DF57E8">
        <w:rPr>
          <w:lang w:val="en-US"/>
        </w:rPr>
        <w:t xml:space="preserve"> with the desired situation or the position, and the </w:t>
      </w:r>
      <w:r w:rsidR="00DF57E8">
        <w:rPr>
          <w:lang w:val="en-US"/>
        </w:rPr>
        <w:t>equipment needed. He/she check</w:t>
      </w:r>
      <w:r w:rsidR="003035E6">
        <w:rPr>
          <w:lang w:val="en-US"/>
        </w:rPr>
        <w:t>s</w:t>
      </w:r>
      <w:r w:rsidR="00DF57E8">
        <w:rPr>
          <w:lang w:val="en-US"/>
        </w:rPr>
        <w:t xml:space="preserve"> the lighting with a mixer. </w:t>
      </w:r>
      <w:r w:rsidRPr="008225BA">
        <w:rPr>
          <w:lang w:val="en-US"/>
        </w:rPr>
        <w:br/>
      </w:r>
      <w:r w:rsidR="00DF57E8" w:rsidRPr="008225BA">
        <w:rPr>
          <w:b/>
          <w:lang w:val="en-US"/>
        </w:rPr>
        <w:t>Work context:</w:t>
      </w:r>
      <w:r w:rsidR="00DF57E8" w:rsidRPr="008225BA">
        <w:rPr>
          <w:lang w:val="en-US"/>
        </w:rPr>
        <w:t xml:space="preserve"> </w:t>
      </w:r>
      <w:proofErr w:type="spellStart"/>
      <w:r w:rsidR="00DF57E8">
        <w:rPr>
          <w:lang w:val="en-US"/>
        </w:rPr>
        <w:t>He/She</w:t>
      </w:r>
      <w:proofErr w:type="spellEnd"/>
      <w:r w:rsidR="00DF57E8">
        <w:rPr>
          <w:lang w:val="en-US"/>
        </w:rPr>
        <w:t xml:space="preserve"> can work in a study, in a theatre, in television, in a disco. </w:t>
      </w:r>
      <w:r w:rsidRPr="008225BA">
        <w:rPr>
          <w:lang w:val="en-US"/>
        </w:rPr>
        <w:t xml:space="preserve"> </w:t>
      </w:r>
    </w:p>
    <w:p w:rsidR="00DF57E8" w:rsidRDefault="00DF57E8" w:rsidP="00E27561">
      <w:pPr>
        <w:spacing w:after="0"/>
        <w:rPr>
          <w:lang w:val="en-US"/>
        </w:rPr>
      </w:pPr>
      <w:r w:rsidRPr="008225BA">
        <w:rPr>
          <w:b/>
          <w:lang w:val="en-US"/>
        </w:rPr>
        <w:t>Skills</w:t>
      </w:r>
      <w:r w:rsidRPr="008225BA">
        <w:rPr>
          <w:lang w:val="en-US"/>
        </w:rPr>
        <w:t>:</w:t>
      </w:r>
      <w:r>
        <w:rPr>
          <w:lang w:val="en-US"/>
        </w:rPr>
        <w:t xml:space="preserve"> good team spirit</w:t>
      </w:r>
      <w:r w:rsidR="00B33C3A">
        <w:rPr>
          <w:lang w:val="en-US"/>
        </w:rPr>
        <w:t xml:space="preserve">: </w:t>
      </w:r>
      <w:r>
        <w:rPr>
          <w:lang w:val="en-US"/>
        </w:rPr>
        <w:t xml:space="preserve">a good feeling with the director, the producer, the actors and the photographers. </w:t>
      </w:r>
      <w:r w:rsidR="00B33C3A">
        <w:rPr>
          <w:lang w:val="en-US"/>
        </w:rPr>
        <w:t>C</w:t>
      </w:r>
      <w:r>
        <w:rPr>
          <w:lang w:val="en-US"/>
        </w:rPr>
        <w:t>reativ</w:t>
      </w:r>
      <w:r w:rsidR="00B33C3A">
        <w:rPr>
          <w:lang w:val="en-US"/>
        </w:rPr>
        <w:t>ity</w:t>
      </w:r>
      <w:r w:rsidR="003035E6">
        <w:rPr>
          <w:lang w:val="en-US"/>
        </w:rPr>
        <w:t>,</w:t>
      </w:r>
      <w:r>
        <w:rPr>
          <w:lang w:val="en-US"/>
        </w:rPr>
        <w:t xml:space="preserve"> readiness and ability to solve problems.</w:t>
      </w:r>
    </w:p>
    <w:p w:rsidR="00E27561" w:rsidRDefault="00E27561" w:rsidP="00E27561">
      <w:pPr>
        <w:spacing w:after="0"/>
        <w:rPr>
          <w:lang w:val="en-US"/>
        </w:rPr>
      </w:pPr>
    </w:p>
    <w:p w:rsidR="003C75C0" w:rsidRDefault="00852EAA" w:rsidP="00E27561">
      <w:pPr>
        <w:spacing w:after="0"/>
        <w:rPr>
          <w:b/>
          <w:lang w:val="en-US"/>
        </w:rPr>
      </w:pPr>
      <w:r>
        <w:rPr>
          <w:b/>
          <w:lang w:val="en-US"/>
        </w:rPr>
        <w:t>THE</w:t>
      </w:r>
      <w:r w:rsidR="00E62699">
        <w:rPr>
          <w:b/>
          <w:lang w:val="en-US"/>
        </w:rPr>
        <w:t xml:space="preserve"> ENTREPRENEUR:</w:t>
      </w:r>
      <w:r>
        <w:rPr>
          <w:b/>
          <w:lang w:val="en-US"/>
        </w:rPr>
        <w:t xml:space="preserve"> PLASTIC UPCYCLER</w:t>
      </w:r>
    </w:p>
    <w:p w:rsidR="003F7C37" w:rsidRDefault="003F7C37" w:rsidP="00E27561">
      <w:pPr>
        <w:spacing w:after="0"/>
        <w:rPr>
          <w:lang w:val="en-US"/>
        </w:rPr>
      </w:pPr>
      <w:r>
        <w:rPr>
          <w:b/>
          <w:lang w:val="en-US"/>
        </w:rPr>
        <w:t xml:space="preserve">Daily tasks: </w:t>
      </w:r>
      <w:r w:rsidR="00F624B0">
        <w:rPr>
          <w:lang w:val="en-US"/>
        </w:rPr>
        <w:t xml:space="preserve">The plastic </w:t>
      </w:r>
      <w:proofErr w:type="spellStart"/>
      <w:r w:rsidR="00F624B0">
        <w:rPr>
          <w:lang w:val="en-US"/>
        </w:rPr>
        <w:t>upcycler</w:t>
      </w:r>
      <w:proofErr w:type="spellEnd"/>
      <w:r w:rsidR="00F624B0">
        <w:rPr>
          <w:lang w:val="en-US"/>
        </w:rPr>
        <w:t xml:space="preserve"> is a real</w:t>
      </w:r>
      <w:r w:rsidR="00852EAA">
        <w:rPr>
          <w:lang w:val="en-US"/>
        </w:rPr>
        <w:t xml:space="preserve"> entrepreneur. Normally, </w:t>
      </w:r>
      <w:proofErr w:type="spellStart"/>
      <w:r w:rsidR="00852EAA">
        <w:rPr>
          <w:lang w:val="en-US"/>
        </w:rPr>
        <w:t>coloured</w:t>
      </w:r>
      <w:proofErr w:type="spellEnd"/>
      <w:r w:rsidR="00F624B0">
        <w:rPr>
          <w:lang w:val="en-US"/>
        </w:rPr>
        <w:t xml:space="preserve"> plastics </w:t>
      </w:r>
      <w:proofErr w:type="spellStart"/>
      <w:r w:rsidR="00F624B0">
        <w:rPr>
          <w:lang w:val="en-US"/>
        </w:rPr>
        <w:t>can not</w:t>
      </w:r>
      <w:proofErr w:type="spellEnd"/>
      <w:r w:rsidR="00F624B0">
        <w:rPr>
          <w:lang w:val="en-US"/>
        </w:rPr>
        <w:t xml:space="preserve"> be recycled as easily as transparent plastics. The plastic </w:t>
      </w:r>
      <w:proofErr w:type="spellStart"/>
      <w:r w:rsidR="00F624B0">
        <w:rPr>
          <w:lang w:val="en-US"/>
        </w:rPr>
        <w:t>upcycler</w:t>
      </w:r>
      <w:proofErr w:type="spellEnd"/>
      <w:r w:rsidR="00F624B0">
        <w:rPr>
          <w:lang w:val="en-US"/>
        </w:rPr>
        <w:t xml:space="preserve"> has invented a way to treat </w:t>
      </w:r>
      <w:proofErr w:type="spellStart"/>
      <w:r w:rsidR="00F624B0">
        <w:rPr>
          <w:lang w:val="en-US"/>
        </w:rPr>
        <w:t>coloured</w:t>
      </w:r>
      <w:proofErr w:type="spellEnd"/>
      <w:r w:rsidR="00F624B0">
        <w:rPr>
          <w:lang w:val="en-US"/>
        </w:rPr>
        <w:t xml:space="preserve"> plastics so that they become fit for recycling. He/she started a business with the idea, and has to </w:t>
      </w:r>
      <w:r w:rsidR="00852EAA">
        <w:rPr>
          <w:lang w:val="en-US"/>
        </w:rPr>
        <w:t>deal with the technical part, the economical part and dealing with finances and administration.</w:t>
      </w:r>
    </w:p>
    <w:p w:rsidR="00DB6EDD" w:rsidRDefault="00DB6EDD" w:rsidP="00E27561">
      <w:pPr>
        <w:spacing w:after="0"/>
        <w:rPr>
          <w:lang w:val="en"/>
        </w:rPr>
      </w:pPr>
      <w:r w:rsidRPr="00B33C3A">
        <w:rPr>
          <w:b/>
          <w:lang w:val="en-US"/>
        </w:rPr>
        <w:t>Work context:</w:t>
      </w:r>
      <w:r>
        <w:rPr>
          <w:lang w:val="en-US"/>
        </w:rPr>
        <w:t xml:space="preserve"> </w:t>
      </w:r>
      <w:r w:rsidR="00852EAA">
        <w:rPr>
          <w:lang w:val="en-US"/>
        </w:rPr>
        <w:t xml:space="preserve">The plastic </w:t>
      </w:r>
      <w:proofErr w:type="spellStart"/>
      <w:r w:rsidR="00852EAA">
        <w:rPr>
          <w:lang w:val="en-US"/>
        </w:rPr>
        <w:t>upcycler</w:t>
      </w:r>
      <w:proofErr w:type="spellEnd"/>
      <w:r w:rsidR="00852EAA">
        <w:rPr>
          <w:lang w:val="en-US"/>
        </w:rPr>
        <w:t xml:space="preserve"> works in a small chemical factory and leads a few employees, but is hoping to expand the factory in a couple of ears.</w:t>
      </w:r>
    </w:p>
    <w:p w:rsidR="00DB6EDD" w:rsidRDefault="00B33C3A" w:rsidP="00E27561">
      <w:pPr>
        <w:spacing w:after="0"/>
        <w:rPr>
          <w:lang w:val="en"/>
        </w:rPr>
      </w:pPr>
      <w:r w:rsidRPr="008225BA">
        <w:rPr>
          <w:b/>
          <w:lang w:val="en-US"/>
        </w:rPr>
        <w:t>Skills</w:t>
      </w:r>
      <w:r w:rsidRPr="008225BA">
        <w:rPr>
          <w:lang w:val="en-US"/>
        </w:rPr>
        <w:t>:</w:t>
      </w:r>
      <w:r>
        <w:rPr>
          <w:lang w:val="en-US"/>
        </w:rPr>
        <w:t xml:space="preserve"> </w:t>
      </w:r>
      <w:r w:rsidR="00E27561">
        <w:rPr>
          <w:rStyle w:val="hps"/>
          <w:lang w:val="en"/>
        </w:rPr>
        <w:t>good</w:t>
      </w:r>
      <w:r w:rsidR="00E27561">
        <w:rPr>
          <w:lang w:val="en"/>
        </w:rPr>
        <w:t xml:space="preserve"> </w:t>
      </w:r>
      <w:r w:rsidR="00E27561">
        <w:rPr>
          <w:rStyle w:val="hps"/>
          <w:lang w:val="en"/>
        </w:rPr>
        <w:t>spatial awareness</w:t>
      </w:r>
      <w:r w:rsidR="00E27561">
        <w:rPr>
          <w:lang w:val="en"/>
        </w:rPr>
        <w:t xml:space="preserve">, </w:t>
      </w:r>
      <w:r w:rsidR="00E27561">
        <w:rPr>
          <w:rStyle w:val="hps"/>
          <w:lang w:val="en"/>
        </w:rPr>
        <w:t>creativity</w:t>
      </w:r>
      <w:r w:rsidR="00E27561">
        <w:rPr>
          <w:lang w:val="en"/>
        </w:rPr>
        <w:t xml:space="preserve"> </w:t>
      </w:r>
      <w:r w:rsidR="00E27561">
        <w:rPr>
          <w:rStyle w:val="hps"/>
          <w:lang w:val="en"/>
        </w:rPr>
        <w:t>in the design phase</w:t>
      </w:r>
      <w:r w:rsidR="00E27561">
        <w:rPr>
          <w:lang w:val="en"/>
        </w:rPr>
        <w:t xml:space="preserve">, </w:t>
      </w:r>
      <w:r w:rsidR="00E27561">
        <w:rPr>
          <w:rStyle w:val="hps"/>
          <w:lang w:val="en"/>
        </w:rPr>
        <w:t>communication skills</w:t>
      </w:r>
      <w:r w:rsidR="00852EAA">
        <w:rPr>
          <w:rStyle w:val="hps"/>
          <w:lang w:val="en"/>
        </w:rPr>
        <w:t xml:space="preserve">, financial skills, people skills, ability to pitch ideas, see the place of a business in the environment </w:t>
      </w:r>
      <w:r w:rsidR="00E27561">
        <w:rPr>
          <w:rStyle w:val="hps"/>
          <w:lang w:val="en"/>
        </w:rPr>
        <w:t>and</w:t>
      </w:r>
      <w:r w:rsidR="00E27561">
        <w:rPr>
          <w:lang w:val="en"/>
        </w:rPr>
        <w:t xml:space="preserve"> </w:t>
      </w:r>
      <w:r w:rsidR="00E27561">
        <w:rPr>
          <w:rStyle w:val="hps"/>
          <w:lang w:val="en"/>
        </w:rPr>
        <w:t>customer orientation</w:t>
      </w:r>
      <w:r w:rsidR="00E27561">
        <w:rPr>
          <w:lang w:val="en"/>
        </w:rPr>
        <w:t>.</w:t>
      </w:r>
    </w:p>
    <w:p w:rsidR="00857940" w:rsidRDefault="00857940" w:rsidP="00E27561">
      <w:pPr>
        <w:spacing w:after="0"/>
        <w:rPr>
          <w:lang w:val="en"/>
        </w:rPr>
      </w:pPr>
    </w:p>
    <w:p w:rsidR="00857940" w:rsidRPr="00857940" w:rsidRDefault="00857940" w:rsidP="00E27561">
      <w:pPr>
        <w:spacing w:after="0"/>
        <w:rPr>
          <w:b/>
          <w:lang w:val="en"/>
        </w:rPr>
      </w:pPr>
    </w:p>
    <w:sectPr w:rsidR="00857940" w:rsidRPr="008579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nzwaer">
    <w15:presenceInfo w15:providerId="None" w15:userId="bronzwa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D6"/>
    <w:rsid w:val="001835D6"/>
    <w:rsid w:val="003035E6"/>
    <w:rsid w:val="003C75C0"/>
    <w:rsid w:val="003F7C37"/>
    <w:rsid w:val="004D25AD"/>
    <w:rsid w:val="0054027D"/>
    <w:rsid w:val="005A280C"/>
    <w:rsid w:val="005A2FE2"/>
    <w:rsid w:val="007F1788"/>
    <w:rsid w:val="008225BA"/>
    <w:rsid w:val="00852EAA"/>
    <w:rsid w:val="00857940"/>
    <w:rsid w:val="00B33C3A"/>
    <w:rsid w:val="00CB2E0A"/>
    <w:rsid w:val="00DB6EDD"/>
    <w:rsid w:val="00DF57E8"/>
    <w:rsid w:val="00E27561"/>
    <w:rsid w:val="00E62699"/>
    <w:rsid w:val="00F6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3DBA"/>
  <w15:docId w15:val="{745A1C46-21B8-4191-93E7-6DE321B1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75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3C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1694</Characters>
  <Application>Microsoft Office Word</Application>
  <DocSecurity>0</DocSecurity>
  <Lines>31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Locatelli</dc:creator>
  <cp:keywords/>
  <dc:description/>
  <cp:lastModifiedBy>bronzwaer</cp:lastModifiedBy>
  <cp:revision>4</cp:revision>
  <dcterms:created xsi:type="dcterms:W3CDTF">2018-06-27T12:05:00Z</dcterms:created>
  <dcterms:modified xsi:type="dcterms:W3CDTF">2018-07-03T13:51:00Z</dcterms:modified>
</cp:coreProperties>
</file>